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60E3" w14:textId="77777777" w:rsidR="004653DB" w:rsidRPr="007F1DD4" w:rsidRDefault="004653DB" w:rsidP="007F1DD4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314016">
        <w:rPr>
          <w:rFonts w:ascii="Arial" w:hAnsi="Arial" w:cs="Arial"/>
          <w:b/>
          <w:sz w:val="20"/>
        </w:rPr>
        <w:t xml:space="preserve">ZAŁĄCZNIK NR </w:t>
      </w:r>
      <w:r w:rsidR="00A40F09">
        <w:rPr>
          <w:rFonts w:ascii="Arial" w:hAnsi="Arial" w:cs="Arial"/>
          <w:b/>
          <w:sz w:val="20"/>
        </w:rPr>
        <w:t>1</w:t>
      </w:r>
      <w:r w:rsidRPr="00314016">
        <w:rPr>
          <w:rFonts w:ascii="Arial" w:hAnsi="Arial" w:cs="Arial"/>
          <w:b/>
          <w:sz w:val="20"/>
        </w:rPr>
        <w:t xml:space="preserve"> do zaproszenia </w:t>
      </w:r>
    </w:p>
    <w:p w14:paraId="309460E4" w14:textId="77777777" w:rsidR="004653DB" w:rsidRPr="00314016" w:rsidRDefault="004653DB" w:rsidP="00314016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2F9DF76A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2967C3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846FEE5" wp14:editId="46AD4D84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DCEC" w14:textId="77777777" w:rsidR="001A4206" w:rsidRDefault="001A4206" w:rsidP="00803275"/>
                          <w:p w14:paraId="7FC11376" w14:textId="77777777" w:rsidR="001A4206" w:rsidRDefault="001A4206" w:rsidP="00803275"/>
                          <w:p w14:paraId="2D148BE1" w14:textId="77777777" w:rsidR="001A4206" w:rsidRDefault="001A4206" w:rsidP="00803275"/>
                          <w:p w14:paraId="084713E1" w14:textId="77777777" w:rsidR="001A4206" w:rsidRPr="00A526E5" w:rsidRDefault="001A4206" w:rsidP="00803275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9D249C0" w14:textId="77777777" w:rsidR="001A4206" w:rsidRPr="006A59BC" w:rsidRDefault="001A4206" w:rsidP="00803275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6FEE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466DDCEC" w14:textId="77777777" w:rsidR="001A4206" w:rsidRDefault="001A4206" w:rsidP="00803275"/>
                    <w:p w14:paraId="7FC11376" w14:textId="77777777" w:rsidR="001A4206" w:rsidRDefault="001A4206" w:rsidP="00803275"/>
                    <w:p w14:paraId="2D148BE1" w14:textId="77777777" w:rsidR="001A4206" w:rsidRDefault="001A4206" w:rsidP="00803275"/>
                    <w:p w14:paraId="084713E1" w14:textId="77777777" w:rsidR="001A4206" w:rsidRPr="00A526E5" w:rsidRDefault="001A4206" w:rsidP="00803275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9D249C0" w14:textId="77777777" w:rsidR="001A4206" w:rsidRPr="006A59BC" w:rsidRDefault="001A4206" w:rsidP="00803275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17E7DE8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CB0ED7E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A93EE2A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8249C25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F871DF2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D9492F8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7D72DED" w14:textId="77777777" w:rsidR="00803275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1509C46D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2C14FA8" w14:textId="55A0A876" w:rsidR="00803275" w:rsidRDefault="00EB03D3" w:rsidP="0080327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0A7085">
        <w:rPr>
          <w:rFonts w:ascii="Arial" w:eastAsia="Arial Unicode MS" w:hAnsi="Arial" w:cs="Arial"/>
          <w:b/>
          <w:bCs/>
          <w:color w:val="000000"/>
          <w:sz w:val="20"/>
          <w:szCs w:val="20"/>
        </w:rPr>
        <w:t>21</w:t>
      </w:r>
      <w:r w:rsidR="00803275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D19B380" w14:textId="77777777" w:rsidR="00803275" w:rsidRDefault="00803275" w:rsidP="00803275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E081CAE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840F742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2F5A73B9" w14:textId="77777777" w:rsidR="00803275" w:rsidRPr="00E12347" w:rsidRDefault="00803275" w:rsidP="00803275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3C164464" w14:textId="77777777" w:rsidR="00803275" w:rsidRPr="000A05E9" w:rsidRDefault="00803275" w:rsidP="00803275">
      <w:pPr>
        <w:pStyle w:val="Tekstpodstawowy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3D4A9568" w14:textId="77777777" w:rsidR="00803275" w:rsidRDefault="00803275" w:rsidP="00803275">
      <w:pPr>
        <w:pStyle w:val="Tekstpodstawowy"/>
        <w:spacing w:after="200" w:line="276" w:lineRule="auto"/>
        <w:jc w:val="both"/>
        <w:rPr>
          <w:rFonts w:ascii="Arial" w:hAnsi="Arial" w:cs="Arial"/>
          <w:sz w:val="20"/>
        </w:rPr>
      </w:pPr>
    </w:p>
    <w:p w14:paraId="715291E4" w14:textId="4E6631DC" w:rsidR="00803275" w:rsidRPr="00C45B24" w:rsidRDefault="00803275" w:rsidP="00803275">
      <w:pPr>
        <w:pStyle w:val="Tekstpodstawowy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zaproszenia do złożenia oferty</w:t>
      </w:r>
      <w:r w:rsidRPr="003E21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05E9">
        <w:rPr>
          <w:rFonts w:ascii="Arial" w:hAnsi="Arial" w:cs="Arial"/>
          <w:b/>
          <w:sz w:val="20"/>
        </w:rPr>
        <w:t xml:space="preserve">nr </w:t>
      </w:r>
      <w:r w:rsidR="001A4206">
        <w:rPr>
          <w:rFonts w:ascii="Arial" w:hAnsi="Arial" w:cs="Arial"/>
          <w:b/>
          <w:sz w:val="20"/>
        </w:rPr>
        <w:t>41</w:t>
      </w:r>
      <w:r w:rsidR="001A4206">
        <w:rPr>
          <w:rFonts w:ascii="Arial" w:hAnsi="Arial" w:cs="Arial"/>
          <w:b/>
          <w:sz w:val="20"/>
          <w:szCs w:val="20"/>
        </w:rPr>
        <w:t>/FZP/FG</w:t>
      </w:r>
      <w:r w:rsidRPr="00565131">
        <w:rPr>
          <w:rFonts w:ascii="Arial" w:hAnsi="Arial" w:cs="Arial"/>
          <w:b/>
          <w:sz w:val="20"/>
          <w:szCs w:val="20"/>
        </w:rPr>
        <w:t>/20</w:t>
      </w:r>
      <w:r w:rsidR="003305D6" w:rsidRPr="00565131">
        <w:rPr>
          <w:rFonts w:ascii="Arial" w:hAnsi="Arial" w:cs="Arial"/>
          <w:b/>
          <w:sz w:val="20"/>
          <w:szCs w:val="20"/>
        </w:rPr>
        <w:t>2</w:t>
      </w:r>
      <w:r w:rsidR="00565131" w:rsidRPr="0056513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03275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1A4206">
        <w:rPr>
          <w:rFonts w:ascii="Arial" w:hAnsi="Arial" w:cs="Arial"/>
          <w:b/>
          <w:bCs/>
          <w:sz w:val="20"/>
          <w:szCs w:val="20"/>
        </w:rPr>
        <w:t>dostawę</w:t>
      </w:r>
      <w:r w:rsidR="001A4206" w:rsidRPr="001A4206">
        <w:rPr>
          <w:rFonts w:ascii="Arial" w:hAnsi="Arial" w:cs="Arial"/>
          <w:b/>
          <w:bCs/>
          <w:sz w:val="20"/>
          <w:szCs w:val="20"/>
        </w:rPr>
        <w:t xml:space="preserve"> zblocza linowego z bezprzewodowym systemem pomiaru długości i prędkości wydanej kabloliny</w:t>
      </w:r>
      <w:r w:rsidR="000A7085" w:rsidRPr="000A7085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803275" w:rsidRPr="00E12347" w14:paraId="6CE77A05" w14:textId="77777777" w:rsidTr="00EB03D3">
        <w:tc>
          <w:tcPr>
            <w:tcW w:w="9212" w:type="dxa"/>
            <w:gridSpan w:val="2"/>
            <w:shd w:val="clear" w:color="auto" w:fill="auto"/>
          </w:tcPr>
          <w:p w14:paraId="07B3D33D" w14:textId="77777777" w:rsidR="00803275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8BB84EF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275" w:rsidRPr="00E12347" w14:paraId="5C03D1A3" w14:textId="77777777" w:rsidTr="00EB03D3">
        <w:tc>
          <w:tcPr>
            <w:tcW w:w="9212" w:type="dxa"/>
            <w:gridSpan w:val="2"/>
            <w:shd w:val="clear" w:color="auto" w:fill="auto"/>
          </w:tcPr>
          <w:p w14:paraId="074110AC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66295DE4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3275" w:rsidRPr="00E12347" w14:paraId="51AB72B0" w14:textId="77777777" w:rsidTr="00EB03D3">
        <w:trPr>
          <w:trHeight w:val="412"/>
        </w:trPr>
        <w:tc>
          <w:tcPr>
            <w:tcW w:w="4065" w:type="dxa"/>
            <w:shd w:val="clear" w:color="auto" w:fill="auto"/>
          </w:tcPr>
          <w:p w14:paraId="198E43F1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01D13358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03275" w:rsidRPr="00E12347" w14:paraId="5BE24E6D" w14:textId="77777777" w:rsidTr="00EB03D3">
        <w:trPr>
          <w:trHeight w:val="648"/>
        </w:trPr>
        <w:tc>
          <w:tcPr>
            <w:tcW w:w="4065" w:type="dxa"/>
            <w:shd w:val="clear" w:color="auto" w:fill="auto"/>
          </w:tcPr>
          <w:p w14:paraId="395B9ADD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0A50E15C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03275" w:rsidRPr="00E12347" w14:paraId="372A2681" w14:textId="77777777" w:rsidTr="00EB03D3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3E79ACB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803275" w:rsidRPr="00E12347" w14:paraId="4E18134C" w14:textId="77777777" w:rsidTr="00EB03D3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6713E4A6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137A095" w14:textId="77777777" w:rsidR="00803275" w:rsidRPr="00E12347" w:rsidRDefault="00803275" w:rsidP="00EB0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0CA93A08" w14:textId="77777777" w:rsidR="00803275" w:rsidRPr="000A05E9" w:rsidRDefault="00803275" w:rsidP="00803275">
      <w:pPr>
        <w:rPr>
          <w:rFonts w:ascii="Arial" w:hAnsi="Arial" w:cs="Arial"/>
          <w:sz w:val="20"/>
          <w:szCs w:val="20"/>
        </w:rPr>
      </w:pPr>
    </w:p>
    <w:p w14:paraId="309460FF" w14:textId="0DAFD5F2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30946100" w14:textId="77777777" w:rsidR="004653DB" w:rsidRPr="00314016" w:rsidRDefault="004653DB" w:rsidP="00314016">
      <w:pPr>
        <w:rPr>
          <w:rFonts w:ascii="Arial" w:hAnsi="Arial" w:cs="Arial"/>
          <w:bCs/>
          <w:sz w:val="20"/>
          <w:szCs w:val="20"/>
        </w:rPr>
      </w:pPr>
    </w:p>
    <w:p w14:paraId="30946101" w14:textId="77777777" w:rsidR="004653DB" w:rsidRDefault="004653DB" w:rsidP="0031401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 xml:space="preserve">w wysokości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netto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netto) powiększoną o </w:t>
      </w:r>
      <w:r w:rsidRPr="00E76A5D">
        <w:rPr>
          <w:rFonts w:ascii="Arial" w:hAnsi="Arial" w:cs="Arial"/>
          <w:sz w:val="20"/>
          <w:szCs w:val="20"/>
          <w:highlight w:val="lightGray"/>
        </w:rPr>
        <w:t>………</w:t>
      </w:r>
      <w:r w:rsidRPr="00314016">
        <w:rPr>
          <w:rFonts w:ascii="Arial" w:hAnsi="Arial" w:cs="Arial"/>
          <w:sz w:val="20"/>
          <w:szCs w:val="20"/>
        </w:rPr>
        <w:t xml:space="preserve"> % podatku VAT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314016">
        <w:rPr>
          <w:rFonts w:ascii="Arial" w:hAnsi="Arial" w:cs="Arial"/>
          <w:sz w:val="20"/>
          <w:szCs w:val="20"/>
        </w:rPr>
        <w:t xml:space="preserve">, co stanowi łączną kwotę wynagrodzenia </w:t>
      </w:r>
      <w:r w:rsidRPr="00E76A5D">
        <w:rPr>
          <w:rFonts w:ascii="Arial" w:hAnsi="Arial" w:cs="Arial"/>
          <w:sz w:val="20"/>
          <w:szCs w:val="20"/>
          <w:highlight w:val="lightGray"/>
        </w:rPr>
        <w:t>………………………</w:t>
      </w:r>
      <w:r w:rsidRPr="00314016">
        <w:rPr>
          <w:rFonts w:ascii="Arial" w:hAnsi="Arial" w:cs="Arial"/>
          <w:sz w:val="20"/>
          <w:szCs w:val="20"/>
        </w:rPr>
        <w:t xml:space="preserve"> zł brutto (słownie </w:t>
      </w:r>
      <w:r w:rsidRPr="00E76A5D">
        <w:rPr>
          <w:rFonts w:ascii="Arial" w:hAnsi="Arial" w:cs="Arial"/>
          <w:sz w:val="20"/>
          <w:szCs w:val="20"/>
          <w:highlight w:val="lightGray"/>
        </w:rPr>
        <w:t>...........................................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brutto).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946103" w14:textId="2593D960" w:rsidR="004653DB" w:rsidRPr="00B03096" w:rsidRDefault="004653DB" w:rsidP="00B03096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1A4206">
        <w:rPr>
          <w:rFonts w:ascii="Arial" w:hAnsi="Arial" w:cs="Arial"/>
          <w:b/>
          <w:sz w:val="20"/>
          <w:szCs w:val="20"/>
        </w:rPr>
        <w:t>6 tygodni.</w:t>
      </w:r>
    </w:p>
    <w:p w14:paraId="13F66813" w14:textId="216FCFED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F7762">
        <w:rPr>
          <w:rFonts w:ascii="Arial" w:hAnsi="Arial" w:cs="Arial"/>
          <w:sz w:val="20"/>
          <w:szCs w:val="20"/>
        </w:rPr>
        <w:t>Wyrażamy</w:t>
      </w:r>
      <w:r w:rsidRPr="001856B4">
        <w:rPr>
          <w:rFonts w:ascii="Arial" w:hAnsi="Arial" w:cs="Arial"/>
          <w:bCs/>
          <w:sz w:val="20"/>
          <w:szCs w:val="20"/>
        </w:rPr>
        <w:t xml:space="preserve"> zgodę na termin  płatności: </w:t>
      </w:r>
      <w:r w:rsidRPr="00BF7762"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z w:val="20"/>
          <w:szCs w:val="20"/>
        </w:rPr>
        <w:t>21</w:t>
      </w:r>
      <w:r w:rsidRPr="001856B4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856B4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1856B4">
        <w:rPr>
          <w:rFonts w:ascii="Arial" w:hAnsi="Arial" w:cs="Arial"/>
          <w:sz w:val="20"/>
          <w:szCs w:val="20"/>
        </w:rPr>
        <w:t>prawidłowo wystawionej końcowej faktury do siedziby Zamawiającego.</w:t>
      </w:r>
    </w:p>
    <w:p w14:paraId="6F036E3A" w14:textId="77777777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cena oferty obejmuje wszystkie elementy cenotwórcze, wynikające z zakresu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sposobu realizacji przedmiotu zamówienia, określone w zaproszeniu.</w:t>
      </w:r>
    </w:p>
    <w:p w14:paraId="71A8924A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lastRenderedPageBreak/>
        <w:t>Oświadczamy, że spełniamy wymagania postawione w przedmiotowym zapytaniu ofertowym.</w:t>
      </w:r>
    </w:p>
    <w:p w14:paraId="6B011E63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 xml:space="preserve">został przez nas zaakceptowany </w:t>
      </w:r>
      <w:r>
        <w:rPr>
          <w:rFonts w:ascii="Arial" w:hAnsi="Arial" w:cs="Arial"/>
          <w:sz w:val="20"/>
          <w:szCs w:val="20"/>
        </w:rPr>
        <w:br/>
      </w:r>
      <w:r w:rsidRPr="00314016">
        <w:rPr>
          <w:rFonts w:ascii="Arial" w:hAnsi="Arial" w:cs="Arial"/>
          <w:sz w:val="20"/>
          <w:szCs w:val="20"/>
        </w:rPr>
        <w:t>i zobowiązujemy się, w przypadku wyboru naszej oferty, do z</w:t>
      </w:r>
      <w:r>
        <w:rPr>
          <w:rFonts w:ascii="Arial" w:hAnsi="Arial" w:cs="Arial"/>
          <w:sz w:val="20"/>
          <w:szCs w:val="20"/>
        </w:rPr>
        <w:t>awarcia umowy na zawartych w niej</w:t>
      </w:r>
      <w:r w:rsidRPr="00314016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14:paraId="24F79F66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EA4B34">
        <w:rPr>
          <w:rStyle w:val="Odwoanieprzypisudolnego"/>
          <w:rFonts w:ascii="Arial" w:hAnsi="Arial" w:cs="Arial"/>
          <w:b/>
          <w:sz w:val="20"/>
          <w:szCs w:val="20"/>
        </w:rPr>
        <w:t>*)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14:paraId="4AAAC107" w14:textId="77777777" w:rsidR="00803275" w:rsidRPr="00565131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65131">
        <w:rPr>
          <w:rFonts w:ascii="Arial" w:hAnsi="Arial" w:cs="Arial"/>
          <w:sz w:val="20"/>
          <w:szCs w:val="20"/>
        </w:rPr>
        <w:t>Oświadczamy, że oferta zawiera / nie zawiera</w:t>
      </w:r>
      <w:r w:rsidRPr="00565131">
        <w:rPr>
          <w:rStyle w:val="Odwoanieprzypisudolnego"/>
          <w:rFonts w:ascii="Arial" w:hAnsi="Arial" w:cs="Arial"/>
          <w:b/>
          <w:sz w:val="20"/>
          <w:szCs w:val="20"/>
        </w:rPr>
        <w:t>*</w:t>
      </w:r>
      <w:r w:rsidRPr="00565131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 Informacje takie zawarte są </w:t>
      </w:r>
      <w:r w:rsidRPr="00565131">
        <w:rPr>
          <w:rFonts w:ascii="Arial" w:hAnsi="Arial" w:cs="Arial"/>
          <w:sz w:val="20"/>
          <w:szCs w:val="20"/>
        </w:rPr>
        <w:br/>
        <w:t>w następujących dokumentach:</w:t>
      </w:r>
    </w:p>
    <w:p w14:paraId="13BC137F" w14:textId="77777777" w:rsidR="00803275" w:rsidRPr="00565131" w:rsidRDefault="00803275" w:rsidP="00803275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56513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14:paraId="7469262A" w14:textId="08D84239" w:rsidR="00565131" w:rsidRPr="00565131" w:rsidRDefault="00565131" w:rsidP="00565131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565131">
        <w:rPr>
          <w:rFonts w:ascii="Arial" w:hAnsi="Arial" w:cs="Arial"/>
          <w:sz w:val="20"/>
          <w:szCs w:val="20"/>
        </w:rPr>
        <w:t xml:space="preserve">Oświadczam, że jest brak powiązań kapitałowych lub osobowych między Wykonawcą a Zamawiającym, wykluczeniu z postępowania w szczególności będą podlegać osoby, które: </w:t>
      </w:r>
    </w:p>
    <w:p w14:paraId="00EA0FB9" w14:textId="77777777" w:rsidR="00565131" w:rsidRPr="00565131" w:rsidRDefault="00565131" w:rsidP="00565131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5131">
        <w:rPr>
          <w:rFonts w:ascii="Arial" w:hAnsi="Arial" w:cs="Arial"/>
          <w:sz w:val="20"/>
          <w:szCs w:val="20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2E69E66D" w14:textId="77777777" w:rsidR="00565131" w:rsidRPr="00565131" w:rsidRDefault="00565131" w:rsidP="00565131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5131">
        <w:rPr>
          <w:rFonts w:ascii="Arial" w:hAnsi="Arial" w:cs="Arial"/>
          <w:sz w:val="20"/>
          <w:szCs w:val="20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2FB9C29C" w14:textId="77777777" w:rsidR="00565131" w:rsidRPr="00565131" w:rsidRDefault="00565131" w:rsidP="00565131">
      <w:pPr>
        <w:numPr>
          <w:ilvl w:val="1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5131">
        <w:rPr>
          <w:rFonts w:ascii="Arial" w:hAnsi="Arial" w:cs="Arial"/>
          <w:sz w:val="20"/>
          <w:szCs w:val="20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14465E07" w14:textId="77777777" w:rsidR="00803275" w:rsidRPr="00EB0B2F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B0B2F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Arial" w:hAnsi="Arial" w:cs="Arial"/>
          <w:sz w:val="20"/>
          <w:szCs w:val="20"/>
        </w:rPr>
        <w:br/>
      </w:r>
      <w:r w:rsidRPr="00EB0B2F">
        <w:rPr>
          <w:rFonts w:ascii="Arial" w:hAnsi="Arial" w:cs="Arial"/>
          <w:sz w:val="20"/>
          <w:szCs w:val="20"/>
        </w:rPr>
        <w:t>w celu ubiegania się o udzielenie zamówienia publicznego w niniejszym postępowaniu.</w:t>
      </w:r>
    </w:p>
    <w:p w14:paraId="6A91ECE9" w14:textId="77777777" w:rsidR="00803275" w:rsidRPr="00EB0B2F" w:rsidRDefault="00803275" w:rsidP="00803275">
      <w:pPr>
        <w:pStyle w:val="Txt1"/>
      </w:pPr>
      <w:r w:rsidRPr="00EB0B2F"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B3A9396" w14:textId="77777777" w:rsidR="00803275" w:rsidRPr="001856B4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 xml:space="preserve">Oświadczamy, że zapoznaliśmy się z zaproszeniem, nie wnosimy do jego treści zastrzeżeń </w:t>
      </w:r>
      <w:r>
        <w:rPr>
          <w:rFonts w:ascii="Arial" w:hAnsi="Arial" w:cs="Arial"/>
          <w:sz w:val="20"/>
          <w:szCs w:val="20"/>
        </w:rPr>
        <w:br/>
      </w:r>
      <w:r w:rsidRPr="001856B4">
        <w:rPr>
          <w:rFonts w:ascii="Arial" w:hAnsi="Arial" w:cs="Arial"/>
          <w:sz w:val="20"/>
          <w:szCs w:val="20"/>
        </w:rPr>
        <w:t>i uznajemy się za związanych określonymi w nim postanowieniami i zasadami postępowania.</w:t>
      </w:r>
    </w:p>
    <w:p w14:paraId="113CE5BE" w14:textId="77777777" w:rsidR="00803275" w:rsidRPr="00352BD2" w:rsidRDefault="00803275" w:rsidP="00803275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1856B4">
        <w:rPr>
          <w:rFonts w:ascii="Arial" w:hAnsi="Arial" w:cs="Arial"/>
          <w:sz w:val="20"/>
          <w:szCs w:val="20"/>
        </w:rPr>
        <w:t>Oświadczamy, że uzyskaliśmy informacje niezbędne do przygotowania oferty.</w:t>
      </w:r>
    </w:p>
    <w:p w14:paraId="6846746D" w14:textId="77777777" w:rsidR="00803275" w:rsidRPr="00314016" w:rsidRDefault="00803275" w:rsidP="00803275">
      <w:pPr>
        <w:numPr>
          <w:ilvl w:val="0"/>
          <w:numId w:val="6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71ED6198" w14:textId="77777777" w:rsidR="00803275" w:rsidRPr="00314016" w:rsidRDefault="00803275" w:rsidP="00803275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3AC608EB" w14:textId="77777777" w:rsidR="00803275" w:rsidRPr="001A4206" w:rsidRDefault="00803275" w:rsidP="0080327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pełnomocnictwo do złożenia oferty (tylko, jeżeli nie wynika ono z np. KRS lub wpisu do CEiDG)</w:t>
      </w:r>
      <w:r>
        <w:rPr>
          <w:rFonts w:ascii="Arial" w:hAnsi="Arial" w:cs="Arial"/>
          <w:bCs/>
          <w:sz w:val="20"/>
          <w:szCs w:val="20"/>
        </w:rPr>
        <w:t>.</w:t>
      </w:r>
    </w:p>
    <w:p w14:paraId="6B2F072C" w14:textId="458BD903" w:rsidR="001A4206" w:rsidRPr="00314016" w:rsidRDefault="001A4206" w:rsidP="00803275">
      <w:pPr>
        <w:numPr>
          <w:ilvl w:val="0"/>
          <w:numId w:val="12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…..</w:t>
      </w:r>
      <w:bookmarkStart w:id="0" w:name="_GoBack"/>
      <w:bookmarkEnd w:id="0"/>
    </w:p>
    <w:p w14:paraId="5A50ED38" w14:textId="77777777" w:rsidR="00803275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8ACE7C5" w14:textId="77777777" w:rsidR="00803275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3C44294A" w14:textId="77777777" w:rsidR="00803275" w:rsidRPr="00314016" w:rsidRDefault="00803275" w:rsidP="00803275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</w:p>
    <w:p w14:paraId="1DF0C29E" w14:textId="77777777" w:rsidR="00803275" w:rsidRPr="00314016" w:rsidRDefault="00803275" w:rsidP="0080327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3866ECDC" w14:textId="77777777" w:rsidR="00803275" w:rsidRPr="00314016" w:rsidRDefault="00803275" w:rsidP="00803275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sectPr w:rsidR="00803275" w:rsidRPr="00314016" w:rsidSect="00AD2660">
      <w:headerReference w:type="default" r:id="rId7"/>
      <w:footerReference w:type="default" r:id="rId8"/>
      <w:pgSz w:w="11906" w:h="16838"/>
      <w:pgMar w:top="851" w:right="1417" w:bottom="1135" w:left="1417" w:header="54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60C4A" w14:textId="77777777" w:rsidR="001A4206" w:rsidRDefault="001A4206" w:rsidP="007D0F86">
      <w:r>
        <w:separator/>
      </w:r>
    </w:p>
  </w:endnote>
  <w:endnote w:type="continuationSeparator" w:id="0">
    <w:p w14:paraId="7FCC7DF4" w14:textId="77777777" w:rsidR="001A4206" w:rsidRDefault="001A4206" w:rsidP="007D0F86">
      <w:r>
        <w:continuationSeparator/>
      </w:r>
    </w:p>
  </w:endnote>
  <w:endnote w:type="continuationNotice" w:id="1">
    <w:p w14:paraId="67F8C126" w14:textId="77777777" w:rsidR="001A4206" w:rsidRDefault="001A4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6122" w14:textId="6B0BD21F" w:rsidR="001A4206" w:rsidRPr="0011278A" w:rsidRDefault="001A4206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33D4D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30946123" w14:textId="77777777" w:rsidR="001A4206" w:rsidRDefault="001A4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32816" w14:textId="77777777" w:rsidR="001A4206" w:rsidRDefault="001A4206" w:rsidP="007D0F86">
      <w:r>
        <w:separator/>
      </w:r>
    </w:p>
  </w:footnote>
  <w:footnote w:type="continuationSeparator" w:id="0">
    <w:p w14:paraId="29B7B62F" w14:textId="77777777" w:rsidR="001A4206" w:rsidRDefault="001A4206" w:rsidP="007D0F86">
      <w:r>
        <w:continuationSeparator/>
      </w:r>
    </w:p>
  </w:footnote>
  <w:footnote w:type="continuationNotice" w:id="1">
    <w:p w14:paraId="0CAAB890" w14:textId="77777777" w:rsidR="001A4206" w:rsidRDefault="001A4206"/>
  </w:footnote>
  <w:footnote w:id="2">
    <w:p w14:paraId="30946124" w14:textId="77777777" w:rsidR="001A4206" w:rsidRDefault="001A4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A5D">
        <w:rPr>
          <w:i/>
        </w:rPr>
        <w:t>Należy zaznaczyć, czy VAT opłaca Zamawiający (odwrócony VAT)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46121" w14:textId="77777777" w:rsidR="001A4206" w:rsidRPr="00A708B2" w:rsidRDefault="001A4206" w:rsidP="00A708B2">
    <w:pPr>
      <w:pStyle w:val="Nagwek"/>
      <w:numPr>
        <w:ins w:id="1" w:author="Unknown" w:date="2013-11-10T11:41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78F"/>
    <w:multiLevelType w:val="hybridMultilevel"/>
    <w:tmpl w:val="98D6B634"/>
    <w:lvl w:ilvl="0" w:tplc="C8E4743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316807"/>
    <w:multiLevelType w:val="hybridMultilevel"/>
    <w:tmpl w:val="5ABA0494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1F2870CD"/>
    <w:multiLevelType w:val="hybridMultilevel"/>
    <w:tmpl w:val="C9F68A6E"/>
    <w:lvl w:ilvl="0" w:tplc="8436B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541842"/>
    <w:multiLevelType w:val="hybridMultilevel"/>
    <w:tmpl w:val="61707B20"/>
    <w:lvl w:ilvl="0" w:tplc="665E7F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40915CC"/>
    <w:multiLevelType w:val="multilevel"/>
    <w:tmpl w:val="01624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26D03492"/>
    <w:multiLevelType w:val="hybridMultilevel"/>
    <w:tmpl w:val="610EB4E0"/>
    <w:lvl w:ilvl="0" w:tplc="799E4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017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0023FE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10" w15:restartNumberingAfterBreak="0">
    <w:nsid w:val="41255D02"/>
    <w:multiLevelType w:val="hybridMultilevel"/>
    <w:tmpl w:val="CED4153A"/>
    <w:lvl w:ilvl="0" w:tplc="00E48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12766C"/>
    <w:multiLevelType w:val="hybridMultilevel"/>
    <w:tmpl w:val="C54EE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14" w15:restartNumberingAfterBreak="0">
    <w:nsid w:val="5ACB6FFD"/>
    <w:multiLevelType w:val="multilevel"/>
    <w:tmpl w:val="6E7E4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A910BEE"/>
    <w:multiLevelType w:val="hybridMultilevel"/>
    <w:tmpl w:val="717CFA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E6E80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0414FC6"/>
    <w:multiLevelType w:val="hybridMultilevel"/>
    <w:tmpl w:val="B8D8C5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41B02DD"/>
    <w:multiLevelType w:val="hybridMultilevel"/>
    <w:tmpl w:val="66F09AD0"/>
    <w:lvl w:ilvl="0" w:tplc="0A88654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7"/>
  </w:num>
  <w:num w:numId="8">
    <w:abstractNumId w:val="11"/>
  </w:num>
  <w:num w:numId="9">
    <w:abstractNumId w:val="0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2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6"/>
    <w:rsid w:val="000123E6"/>
    <w:rsid w:val="00045AF5"/>
    <w:rsid w:val="00046689"/>
    <w:rsid w:val="00056E3E"/>
    <w:rsid w:val="00090748"/>
    <w:rsid w:val="000A66DB"/>
    <w:rsid w:val="000A7085"/>
    <w:rsid w:val="000C7422"/>
    <w:rsid w:val="000F6B49"/>
    <w:rsid w:val="0011278A"/>
    <w:rsid w:val="00125484"/>
    <w:rsid w:val="00130014"/>
    <w:rsid w:val="0015291B"/>
    <w:rsid w:val="00183126"/>
    <w:rsid w:val="00192DD5"/>
    <w:rsid w:val="001952ED"/>
    <w:rsid w:val="001A4206"/>
    <w:rsid w:val="001C6086"/>
    <w:rsid w:val="00207280"/>
    <w:rsid w:val="00230ED1"/>
    <w:rsid w:val="00253ED6"/>
    <w:rsid w:val="002700FB"/>
    <w:rsid w:val="00274228"/>
    <w:rsid w:val="002D0481"/>
    <w:rsid w:val="002D4A04"/>
    <w:rsid w:val="00314016"/>
    <w:rsid w:val="0032233C"/>
    <w:rsid w:val="00327192"/>
    <w:rsid w:val="003305D6"/>
    <w:rsid w:val="00352BD2"/>
    <w:rsid w:val="00357420"/>
    <w:rsid w:val="00381778"/>
    <w:rsid w:val="003B4D51"/>
    <w:rsid w:val="003C1D60"/>
    <w:rsid w:val="003D50AA"/>
    <w:rsid w:val="004653DB"/>
    <w:rsid w:val="0047177E"/>
    <w:rsid w:val="004866C4"/>
    <w:rsid w:val="004C4380"/>
    <w:rsid w:val="004E5521"/>
    <w:rsid w:val="004F3042"/>
    <w:rsid w:val="004F4AD3"/>
    <w:rsid w:val="00526CE0"/>
    <w:rsid w:val="00565131"/>
    <w:rsid w:val="00567DA6"/>
    <w:rsid w:val="00590843"/>
    <w:rsid w:val="005A5D1D"/>
    <w:rsid w:val="006125FC"/>
    <w:rsid w:val="0062647F"/>
    <w:rsid w:val="0064222C"/>
    <w:rsid w:val="00647DD2"/>
    <w:rsid w:val="00677A92"/>
    <w:rsid w:val="006D3F24"/>
    <w:rsid w:val="006D75CD"/>
    <w:rsid w:val="006E0E41"/>
    <w:rsid w:val="006E3990"/>
    <w:rsid w:val="007061AB"/>
    <w:rsid w:val="00721CBF"/>
    <w:rsid w:val="0073094F"/>
    <w:rsid w:val="007440A0"/>
    <w:rsid w:val="0075182B"/>
    <w:rsid w:val="0078482E"/>
    <w:rsid w:val="00784EAD"/>
    <w:rsid w:val="007B065D"/>
    <w:rsid w:val="007B1D80"/>
    <w:rsid w:val="007B40DA"/>
    <w:rsid w:val="007D04BA"/>
    <w:rsid w:val="007D0F86"/>
    <w:rsid w:val="007E17A7"/>
    <w:rsid w:val="007E4445"/>
    <w:rsid w:val="007F1DD4"/>
    <w:rsid w:val="00801545"/>
    <w:rsid w:val="00803275"/>
    <w:rsid w:val="00803DEB"/>
    <w:rsid w:val="0084078F"/>
    <w:rsid w:val="0086088D"/>
    <w:rsid w:val="00863404"/>
    <w:rsid w:val="00872F95"/>
    <w:rsid w:val="00873EF3"/>
    <w:rsid w:val="00882E58"/>
    <w:rsid w:val="00886F99"/>
    <w:rsid w:val="00897505"/>
    <w:rsid w:val="008A6924"/>
    <w:rsid w:val="008B1596"/>
    <w:rsid w:val="0091234A"/>
    <w:rsid w:val="00917560"/>
    <w:rsid w:val="00942BB3"/>
    <w:rsid w:val="0099570C"/>
    <w:rsid w:val="009C1414"/>
    <w:rsid w:val="009C3C23"/>
    <w:rsid w:val="009E54A3"/>
    <w:rsid w:val="009F2CB5"/>
    <w:rsid w:val="00A04CCB"/>
    <w:rsid w:val="00A11222"/>
    <w:rsid w:val="00A16518"/>
    <w:rsid w:val="00A20CED"/>
    <w:rsid w:val="00A321BD"/>
    <w:rsid w:val="00A40F09"/>
    <w:rsid w:val="00A554F6"/>
    <w:rsid w:val="00A708B2"/>
    <w:rsid w:val="00A9477B"/>
    <w:rsid w:val="00A95922"/>
    <w:rsid w:val="00A96710"/>
    <w:rsid w:val="00AC50C5"/>
    <w:rsid w:val="00AD2660"/>
    <w:rsid w:val="00B03096"/>
    <w:rsid w:val="00B04603"/>
    <w:rsid w:val="00B217C4"/>
    <w:rsid w:val="00B473CE"/>
    <w:rsid w:val="00B55609"/>
    <w:rsid w:val="00B64EEE"/>
    <w:rsid w:val="00B81E10"/>
    <w:rsid w:val="00B9029A"/>
    <w:rsid w:val="00B92529"/>
    <w:rsid w:val="00BA5226"/>
    <w:rsid w:val="00BD3A40"/>
    <w:rsid w:val="00C16EB7"/>
    <w:rsid w:val="00C275C7"/>
    <w:rsid w:val="00C33D4D"/>
    <w:rsid w:val="00C379B8"/>
    <w:rsid w:val="00C84317"/>
    <w:rsid w:val="00CA6A0C"/>
    <w:rsid w:val="00CD0754"/>
    <w:rsid w:val="00D03207"/>
    <w:rsid w:val="00D30D3D"/>
    <w:rsid w:val="00D40F61"/>
    <w:rsid w:val="00D4340E"/>
    <w:rsid w:val="00D8120A"/>
    <w:rsid w:val="00D96907"/>
    <w:rsid w:val="00DD4ED8"/>
    <w:rsid w:val="00DE14FE"/>
    <w:rsid w:val="00E034C1"/>
    <w:rsid w:val="00E0781E"/>
    <w:rsid w:val="00E33929"/>
    <w:rsid w:val="00E54CB1"/>
    <w:rsid w:val="00E70A45"/>
    <w:rsid w:val="00E76A5D"/>
    <w:rsid w:val="00E82A76"/>
    <w:rsid w:val="00E9662F"/>
    <w:rsid w:val="00EA08C0"/>
    <w:rsid w:val="00EB03D3"/>
    <w:rsid w:val="00EB59D1"/>
    <w:rsid w:val="00EC4B01"/>
    <w:rsid w:val="00EF5FE7"/>
    <w:rsid w:val="00F00963"/>
    <w:rsid w:val="00F02E17"/>
    <w:rsid w:val="00F25916"/>
    <w:rsid w:val="00F2665E"/>
    <w:rsid w:val="00F9203B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60E0"/>
  <w15:docId w15:val="{51102450-2312-45AA-86FB-98C15E2F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6C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66C4"/>
    <w:pPr>
      <w:keepNext/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866C4"/>
    <w:pPr>
      <w:keepNext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866C4"/>
    <w:pPr>
      <w:keepNext/>
      <w:jc w:val="both"/>
      <w:outlineLvl w:val="2"/>
    </w:pPr>
    <w:rPr>
      <w:b/>
      <w:bCs/>
      <w:cap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866C4"/>
    <w:pPr>
      <w:keepNext/>
      <w:jc w:val="both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66C4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866C4"/>
    <w:pPr>
      <w:keepNext/>
      <w:jc w:val="both"/>
      <w:outlineLvl w:val="5"/>
    </w:pPr>
    <w:rPr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866C4"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866C4"/>
    <w:pPr>
      <w:keepNext/>
      <w:jc w:val="both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66C4"/>
    <w:pPr>
      <w:keepNext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866C4"/>
    <w:rPr>
      <w:rFonts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866C4"/>
    <w:rPr>
      <w:rFonts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866C4"/>
    <w:rPr>
      <w:rFonts w:cs="Times New Roman"/>
      <w:b/>
      <w:bCs/>
      <w:cap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866C4"/>
    <w:rPr>
      <w:rFonts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866C4"/>
    <w:rPr>
      <w:rFonts w:cs="Times New Roman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866C4"/>
    <w:rPr>
      <w:rFonts w:cs="Times New Roman"/>
      <w:b/>
      <w:bCs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866C4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866C4"/>
    <w:rPr>
      <w:rFonts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F8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0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F8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D0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F8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F25916"/>
    <w:pPr>
      <w:ind w:left="36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5916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4F3042"/>
    <w:rPr>
      <w:rFonts w:cs="Times New Roman"/>
      <w:color w:val="0000FF"/>
      <w:u w:val="single"/>
    </w:rPr>
  </w:style>
  <w:style w:type="paragraph" w:customStyle="1" w:styleId="p0">
    <w:name w:val="p0"/>
    <w:basedOn w:val="Normalny"/>
    <w:uiPriority w:val="99"/>
    <w:rsid w:val="0064222C"/>
    <w:pPr>
      <w:spacing w:after="150"/>
    </w:pPr>
  </w:style>
  <w:style w:type="paragraph" w:customStyle="1" w:styleId="p1">
    <w:name w:val="p1"/>
    <w:basedOn w:val="Normalny"/>
    <w:uiPriority w:val="99"/>
    <w:rsid w:val="0064222C"/>
    <w:pPr>
      <w:spacing w:after="150"/>
    </w:pPr>
  </w:style>
  <w:style w:type="character" w:styleId="Odwoaniedokomentarza">
    <w:name w:val="annotation reference"/>
    <w:basedOn w:val="Domylnaczcionkaakapitu"/>
    <w:uiPriority w:val="99"/>
    <w:semiHidden/>
    <w:rsid w:val="009C3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3C2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C3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3C23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locked/>
    <w:rsid w:val="00314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4016"/>
    <w:rPr>
      <w:rFonts w:cs="Times New Roman"/>
      <w:sz w:val="24"/>
      <w:szCs w:val="24"/>
    </w:rPr>
  </w:style>
  <w:style w:type="paragraph" w:customStyle="1" w:styleId="TableText">
    <w:name w:val="Table Text"/>
    <w:uiPriority w:val="99"/>
    <w:rsid w:val="00314016"/>
    <w:pPr>
      <w:jc w:val="both"/>
    </w:pPr>
    <w:rPr>
      <w:rFonts w:ascii="Tms Rmn" w:hAnsi="Tms Rmn"/>
      <w:color w:val="000000"/>
      <w:sz w:val="24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locked/>
    <w:rsid w:val="0031401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14016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C84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E76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76A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76A5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E76A5D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A40F09"/>
    <w:rPr>
      <w:i/>
      <w:iCs/>
    </w:rPr>
  </w:style>
  <w:style w:type="paragraph" w:customStyle="1" w:styleId="Txt1">
    <w:name w:val="Txt 1"/>
    <w:basedOn w:val="Normalny"/>
    <w:autoRedefine/>
    <w:rsid w:val="00803275"/>
    <w:pPr>
      <w:keepLines/>
      <w:spacing w:after="120"/>
      <w:ind w:left="284"/>
      <w:jc w:val="both"/>
    </w:pPr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</vt:lpstr>
    </vt:vector>
  </TitlesOfParts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creator>Ewa Brzozowska</dc:creator>
  <cp:lastModifiedBy>Tomasz Formejster</cp:lastModifiedBy>
  <cp:revision>4</cp:revision>
  <cp:lastPrinted>2016-02-29T08:28:00Z</cp:lastPrinted>
  <dcterms:created xsi:type="dcterms:W3CDTF">2021-05-12T09:23:00Z</dcterms:created>
  <dcterms:modified xsi:type="dcterms:W3CDTF">2021-07-19T11:40:00Z</dcterms:modified>
</cp:coreProperties>
</file>